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36" w:rsidRPr="000F6536" w:rsidRDefault="000F6536" w:rsidP="000F6536">
      <w:pPr>
        <w:widowControl/>
        <w:shd w:val="clear" w:color="auto" w:fill="FFFFFF"/>
        <w:spacing w:after="240" w:line="360" w:lineRule="atLeast"/>
        <w:jc w:val="center"/>
        <w:rPr>
          <w:rFonts w:ascii="黑体" w:eastAsia="黑体" w:hAnsi="黑体" w:cs="宋体"/>
          <w:color w:val="2B2B2B"/>
          <w:kern w:val="0"/>
          <w:sz w:val="52"/>
          <w:szCs w:val="52"/>
        </w:rPr>
      </w:pPr>
      <w:r w:rsidRPr="000F6536">
        <w:rPr>
          <w:rFonts w:ascii="黑体" w:eastAsia="黑体" w:hAnsi="黑体" w:cs="宋体"/>
          <w:color w:val="2B2B2B"/>
          <w:kern w:val="0"/>
          <w:sz w:val="52"/>
          <w:szCs w:val="52"/>
        </w:rPr>
        <w:t>个人研修计划</w:t>
      </w:r>
    </w:p>
    <w:p w:rsidR="000F6536" w:rsidRDefault="000F6536" w:rsidP="000F6536">
      <w:pPr>
        <w:widowControl/>
        <w:shd w:val="clear" w:color="auto" w:fill="FFFFFF"/>
        <w:spacing w:after="240" w:line="36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能有机会参加此次</w:t>
      </w: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培</w:t>
      </w:r>
      <w:r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训</w:t>
      </w:r>
      <w:r w:rsidR="00CB62B8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，倍感荣幸，特此精心制作自己的</w:t>
      </w: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培</w:t>
      </w:r>
      <w:r w:rsidR="00CB62B8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训</w:t>
      </w: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计划，</w:t>
      </w:r>
      <w:proofErr w:type="gramStart"/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望老师</w:t>
      </w:r>
      <w:proofErr w:type="gramEnd"/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批评指正。</w:t>
      </w:r>
    </w:p>
    <w:p w:rsidR="000F6536" w:rsidRPr="000F6536" w:rsidRDefault="000F6536" w:rsidP="000F6536">
      <w:pPr>
        <w:widowControl/>
        <w:shd w:val="clear" w:color="auto" w:fill="FFFFFF"/>
        <w:spacing w:after="240" w:line="360" w:lineRule="atLeast"/>
        <w:ind w:firstLineChars="200" w:firstLine="56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一、指导思想：通过学习，更新自己的教学理念，培养在信息技术环境下的教学意识和能力，提升自己的信息技术教学能力，拓展视野。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二、研修目标：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1、通过此次培训更新自己的教育理念，提高自己对信息技术教育的了解。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2、通过培训掌握提升自己的信息技术教育能力，并利用信息技术教育构建有效课堂，提高教学质量。</w:t>
      </w:r>
    </w:p>
    <w:p w:rsidR="000F6536" w:rsidRPr="000F6536" w:rsidRDefault="00CB62B8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  <w:t>3</w:t>
      </w:r>
      <w:bookmarkStart w:id="0" w:name="_GoBack"/>
      <w:bookmarkEnd w:id="0"/>
      <w:r w:rsidR="000F6536"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、通过培训，提升自己的专业素养和职业素养。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ins w:id="1" w:author="Unknown"/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三、研修的措施：每天按时学习，保证学习的时间和质量。遵循学习的要求和纪律，认真做好学习笔记，及时完成学习作业。利用平台积极更各位教授、老师、各位同仁学习交流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2、通过理论联系实际，在信息化环境下不断更新自己教学理念，并在平时的教学中注重应用信息技术教学能力，充分利用学校</w:t>
      </w: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lastRenderedPageBreak/>
        <w:t>的良好教学条件，掌握白板，投影，录播等运用能力，提高教育质量。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3、积极参与研讨，积极发言，加强学员之间的互动交流，多写研修日志，在反思中完善自己</w:t>
      </w:r>
      <w:bookmarkStart w:id="2" w:name="gkstk3"/>
      <w:bookmarkEnd w:id="2"/>
      <w:r w:rsidRPr="000F6536"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  <w:fldChar w:fldCharType="begin"/>
      </w:r>
      <w:r w:rsidRPr="000F6536"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  <w:instrText xml:space="preserve"> HYPERLINK "http://www.gkstk.com/article/wk-4253496287331.html" \l "gkstk3" </w:instrText>
      </w:r>
      <w:r w:rsidRPr="000F6536"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  <w:fldChar w:fldCharType="separate"/>
      </w: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研修计划</w:t>
      </w:r>
      <w:r w:rsidRPr="000F6536"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  <w:fldChar w:fldCharType="end"/>
      </w:r>
      <w:hyperlink r:id="rId4" w:history="1">
        <w:r w:rsidRPr="000F6536">
          <w:rPr>
            <w:rFonts w:asciiTheme="majorEastAsia" w:eastAsiaTheme="majorEastAsia" w:hAnsiTheme="majorEastAsia" w:cs="宋体" w:hint="eastAsia"/>
            <w:color w:val="2B2B2B"/>
            <w:kern w:val="0"/>
            <w:sz w:val="28"/>
            <w:szCs w:val="28"/>
          </w:rPr>
          <w:t>工作计划</w:t>
        </w:r>
      </w:hyperlink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。</w:t>
      </w:r>
    </w:p>
    <w:p w:rsidR="000F6536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四、研修的内容：</w:t>
      </w:r>
    </w:p>
    <w:p w:rsidR="00750312" w:rsidRPr="000F6536" w:rsidRDefault="000F6536" w:rsidP="000F6536">
      <w:pPr>
        <w:widowControl/>
        <w:shd w:val="clear" w:color="auto" w:fill="FFFFFF"/>
        <w:spacing w:after="288" w:line="360" w:lineRule="atLeast"/>
        <w:ind w:firstLine="480"/>
        <w:jc w:val="left"/>
        <w:rPr>
          <w:rFonts w:asciiTheme="majorEastAsia" w:eastAsiaTheme="majorEastAsia" w:hAnsiTheme="majorEastAsia" w:cs="宋体"/>
          <w:color w:val="2B2B2B"/>
          <w:kern w:val="0"/>
          <w:sz w:val="28"/>
          <w:szCs w:val="28"/>
        </w:rPr>
      </w:pPr>
      <w:r w:rsidRPr="000F6536">
        <w:rPr>
          <w:rFonts w:asciiTheme="majorEastAsia" w:eastAsiaTheme="majorEastAsia" w:hAnsiTheme="majorEastAsia" w:cs="宋体" w:hint="eastAsia"/>
          <w:color w:val="2B2B2B"/>
          <w:kern w:val="0"/>
          <w:sz w:val="28"/>
          <w:szCs w:val="28"/>
        </w:rPr>
        <w:t>更新教学理念，优化课堂教学。</w:t>
      </w:r>
    </w:p>
    <w:sectPr w:rsidR="00750312" w:rsidRPr="000F6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6"/>
    <w:rsid w:val="000F6536"/>
    <w:rsid w:val="00750312"/>
    <w:rsid w:val="00C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F49D8-1473-46E6-A1C7-00FB33D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5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6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4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0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tk.com/article/list-jihu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2017-07-29T01:43:00Z</dcterms:created>
  <dcterms:modified xsi:type="dcterms:W3CDTF">2017-08-03T13:15:00Z</dcterms:modified>
</cp:coreProperties>
</file>